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FE" w:rsidRDefault="003063EE" w:rsidP="00D72A6F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 wp14:anchorId="6A13250B" wp14:editId="7B80FBD9">
            <wp:extent cx="1983179" cy="121818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l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79" cy="12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C42">
        <w:rPr>
          <w:sz w:val="32"/>
          <w:szCs w:val="32"/>
        </w:rPr>
        <w:br/>
      </w:r>
      <w:r w:rsidR="00D72A6F">
        <w:rPr>
          <w:sz w:val="52"/>
          <w:szCs w:val="52"/>
        </w:rPr>
        <w:br/>
      </w:r>
      <w:r w:rsidRPr="003063EE">
        <w:rPr>
          <w:sz w:val="52"/>
          <w:szCs w:val="52"/>
        </w:rPr>
        <w:t>Evaluation Tip</w:t>
      </w:r>
      <w:r>
        <w:rPr>
          <w:sz w:val="52"/>
          <w:szCs w:val="52"/>
        </w:rPr>
        <w:t>s</w:t>
      </w:r>
      <w:r w:rsidR="00F77ECE">
        <w:rPr>
          <w:sz w:val="52"/>
          <w:szCs w:val="52"/>
        </w:rPr>
        <w:t xml:space="preserve">: </w:t>
      </w:r>
      <w:r w:rsidR="007029FE">
        <w:rPr>
          <w:sz w:val="52"/>
          <w:szCs w:val="52"/>
        </w:rPr>
        <w:t>January 2013</w:t>
      </w:r>
    </w:p>
    <w:p w:rsidR="004A3C42" w:rsidRPr="004A3C42" w:rsidRDefault="004A3C42" w:rsidP="00D72A6F">
      <w:pPr>
        <w:jc w:val="center"/>
        <w:rPr>
          <w:b/>
          <w:sz w:val="32"/>
          <w:szCs w:val="32"/>
        </w:rPr>
      </w:pPr>
      <w:r w:rsidRPr="004A3C42">
        <w:rPr>
          <w:b/>
          <w:sz w:val="32"/>
          <w:szCs w:val="32"/>
        </w:rPr>
        <w:t xml:space="preserve">How to prepare </w:t>
      </w:r>
      <w:r>
        <w:rPr>
          <w:b/>
          <w:sz w:val="32"/>
          <w:szCs w:val="32"/>
        </w:rPr>
        <w:t xml:space="preserve">artifacts </w:t>
      </w:r>
      <w:r w:rsidRPr="004A3C42">
        <w:rPr>
          <w:b/>
          <w:sz w:val="32"/>
          <w:szCs w:val="32"/>
        </w:rPr>
        <w:t>for your formative assessment</w:t>
      </w:r>
    </w:p>
    <w:p w:rsidR="003C1114" w:rsidRDefault="004A3C42" w:rsidP="003C1114">
      <w:pPr>
        <w:rPr>
          <w:sz w:val="28"/>
          <w:szCs w:val="28"/>
        </w:rPr>
      </w:pPr>
      <w:r>
        <w:rPr>
          <w:sz w:val="28"/>
          <w:szCs w:val="28"/>
        </w:rPr>
        <w:t>Throughout late January and February, the</w:t>
      </w:r>
      <w:r w:rsidR="0078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majority of formative assessments will be delivered to educators all across the district.  </w:t>
      </w:r>
      <w:r w:rsidR="00F77ECE">
        <w:rPr>
          <w:sz w:val="28"/>
          <w:szCs w:val="28"/>
        </w:rPr>
        <w:t>Below are</w:t>
      </w:r>
      <w:r>
        <w:rPr>
          <w:sz w:val="28"/>
          <w:szCs w:val="28"/>
        </w:rPr>
        <w:t xml:space="preserve"> a few tips that will prepare you and your evaluator for this process</w:t>
      </w:r>
      <w:r w:rsidR="00F77ECE">
        <w:rPr>
          <w:sz w:val="28"/>
          <w:szCs w:val="28"/>
        </w:rPr>
        <w:t>.</w:t>
      </w:r>
    </w:p>
    <w:p w:rsidR="004A3C42" w:rsidRPr="00A74C63" w:rsidRDefault="004A3C42" w:rsidP="004A3C42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 w:rsidRPr="00A74C63">
        <w:rPr>
          <w:sz w:val="26"/>
          <w:szCs w:val="26"/>
        </w:rPr>
        <w:t xml:space="preserve">To ensure that your evaluator has sufficient time to review your artifacts, </w:t>
      </w:r>
      <w:r w:rsidR="007029FE">
        <w:rPr>
          <w:sz w:val="26"/>
          <w:szCs w:val="26"/>
        </w:rPr>
        <w:t xml:space="preserve">please </w:t>
      </w:r>
      <w:r w:rsidRPr="00A74C63">
        <w:rPr>
          <w:sz w:val="26"/>
          <w:szCs w:val="26"/>
        </w:rPr>
        <w:t xml:space="preserve">submit them </w:t>
      </w:r>
      <w:r w:rsidRPr="00A74C63">
        <w:rPr>
          <w:b/>
          <w:sz w:val="26"/>
          <w:szCs w:val="26"/>
        </w:rPr>
        <w:t>at least two weeks</w:t>
      </w:r>
      <w:r w:rsidRPr="00A74C63">
        <w:rPr>
          <w:sz w:val="26"/>
          <w:szCs w:val="26"/>
        </w:rPr>
        <w:t xml:space="preserve"> in advance of </w:t>
      </w:r>
      <w:r w:rsidR="00FE3BFA">
        <w:rPr>
          <w:sz w:val="26"/>
          <w:szCs w:val="26"/>
        </w:rPr>
        <w:t>your</w:t>
      </w:r>
      <w:r w:rsidRPr="00A74C63">
        <w:rPr>
          <w:sz w:val="26"/>
          <w:szCs w:val="26"/>
        </w:rPr>
        <w:t xml:space="preserve"> formative assessment delivery date.  </w:t>
      </w:r>
    </w:p>
    <w:p w:rsidR="004A3C42" w:rsidRPr="00A74C63" w:rsidRDefault="004A3C42" w:rsidP="004A3C42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 w:rsidRPr="00A74C6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A068" wp14:editId="2FF870E7">
                <wp:simplePos x="0" y="0"/>
                <wp:positionH relativeFrom="column">
                  <wp:posOffset>3936365</wp:posOffset>
                </wp:positionH>
                <wp:positionV relativeFrom="paragraph">
                  <wp:posOffset>551180</wp:posOffset>
                </wp:positionV>
                <wp:extent cx="2873375" cy="2077720"/>
                <wp:effectExtent l="38100" t="38100" r="117475" b="1130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1114" w:rsidRPr="003C1114" w:rsidRDefault="003C1114" w:rsidP="003C11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1114">
                              <w:rPr>
                                <w:b/>
                              </w:rPr>
                              <w:t xml:space="preserve">Tips for </w:t>
                            </w:r>
                            <w:r w:rsidR="002125CD">
                              <w:rPr>
                                <w:b/>
                              </w:rPr>
                              <w:t>Naming</w:t>
                            </w:r>
                            <w:r w:rsidR="002125CD" w:rsidRPr="003C1114">
                              <w:rPr>
                                <w:b/>
                              </w:rPr>
                              <w:t xml:space="preserve"> </w:t>
                            </w:r>
                            <w:r w:rsidRPr="003C1114">
                              <w:rPr>
                                <w:b/>
                              </w:rPr>
                              <w:t>Artifacts</w:t>
                            </w:r>
                          </w:p>
                          <w:p w:rsidR="003C1114" w:rsidRPr="004A3C42" w:rsidRDefault="003C1114" w:rsidP="003C11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4A3C42">
                              <w:t>Always make sure the file ends with a file extension (example: .doc, .</w:t>
                            </w:r>
                            <w:proofErr w:type="spellStart"/>
                            <w:r w:rsidRPr="004A3C42">
                              <w:t>pdf</w:t>
                            </w:r>
                            <w:proofErr w:type="spellEnd"/>
                            <w:r w:rsidRPr="004A3C42">
                              <w:t>).</w:t>
                            </w:r>
                          </w:p>
                          <w:p w:rsidR="003C1114" w:rsidRPr="004A3C42" w:rsidRDefault="003C1114" w:rsidP="003C11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4A3C42">
                              <w:t xml:space="preserve">Your file name (any information BEFORE the file extension) should only </w:t>
                            </w:r>
                            <w:r w:rsidR="00FE3BFA">
                              <w:t xml:space="preserve">consist of </w:t>
                            </w:r>
                            <w:r w:rsidRPr="004A3C42">
                              <w:t>a series of letters</w:t>
                            </w:r>
                            <w:r w:rsidR="00FE3BFA">
                              <w:t xml:space="preserve">, numbers, and spaces </w:t>
                            </w:r>
                            <w:r w:rsidRPr="004A3C42">
                              <w:t>and should not include periods.</w:t>
                            </w:r>
                          </w:p>
                          <w:p w:rsidR="003C1114" w:rsidRDefault="003C1114" w:rsidP="003C11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4A3C42">
                              <w:t>The entire title cannot exceed 32 characters</w:t>
                            </w:r>
                          </w:p>
                          <w:p w:rsidR="002125CD" w:rsidRPr="004A3C42" w:rsidRDefault="002125CD" w:rsidP="003C11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Use the </w:t>
                            </w:r>
                            <w:r w:rsidR="0078763B">
                              <w:t>“</w:t>
                            </w:r>
                            <w:r>
                              <w:t>Description</w:t>
                            </w:r>
                            <w:r w:rsidR="0078763B">
                              <w:t>”</w:t>
                            </w:r>
                            <w:r>
                              <w:t xml:space="preserve"> field to provide a more thorough name of the </w:t>
                            </w:r>
                            <w:r w:rsidR="0078763B">
                              <w:t>artifact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5pt;margin-top:43.4pt;width:226.25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">
                <v:shadow on="t" color="black" opacity="26214f" origin="-.5,-.5" offset=".74836mm,.74836mm"/>
                <v:textbox>
                  <w:txbxContent>
                    <w:p w:rsidR="003C1114" w:rsidRPr="003C1114" w:rsidRDefault="003C1114" w:rsidP="003C1114">
                      <w:pPr>
                        <w:jc w:val="center"/>
                        <w:rPr>
                          <w:b/>
                        </w:rPr>
                      </w:pPr>
                      <w:r w:rsidRPr="003C1114">
                        <w:rPr>
                          <w:b/>
                        </w:rPr>
                        <w:t xml:space="preserve">Tips for </w:t>
                      </w:r>
                      <w:r w:rsidR="002125CD">
                        <w:rPr>
                          <w:b/>
                        </w:rPr>
                        <w:t>Naming</w:t>
                      </w:r>
                      <w:r w:rsidR="002125CD" w:rsidRPr="003C1114">
                        <w:rPr>
                          <w:b/>
                        </w:rPr>
                        <w:t xml:space="preserve"> </w:t>
                      </w:r>
                      <w:r w:rsidRPr="003C1114">
                        <w:rPr>
                          <w:b/>
                        </w:rPr>
                        <w:t>Artifacts</w:t>
                      </w:r>
                    </w:p>
                    <w:p w:rsidR="003C1114" w:rsidRPr="004A3C42" w:rsidRDefault="003C1114" w:rsidP="003C11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 w:rsidRPr="004A3C42">
                        <w:t>Always make sure the file ends with a file extension (example: .doc, .</w:t>
                      </w:r>
                      <w:proofErr w:type="spellStart"/>
                      <w:r w:rsidRPr="004A3C42">
                        <w:t>pdf</w:t>
                      </w:r>
                      <w:proofErr w:type="spellEnd"/>
                      <w:r w:rsidRPr="004A3C42">
                        <w:t>).</w:t>
                      </w:r>
                    </w:p>
                    <w:p w:rsidR="003C1114" w:rsidRPr="004A3C42" w:rsidRDefault="003C1114" w:rsidP="003C11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 w:rsidRPr="004A3C42">
                        <w:t xml:space="preserve">Your file name (any information BEFORE the file extension) should only </w:t>
                      </w:r>
                      <w:r w:rsidR="00FE3BFA">
                        <w:t xml:space="preserve">consist of </w:t>
                      </w:r>
                      <w:r w:rsidRPr="004A3C42">
                        <w:t>a series of letters</w:t>
                      </w:r>
                      <w:r w:rsidR="00FE3BFA">
                        <w:t xml:space="preserve">, numbers, and spaces </w:t>
                      </w:r>
                      <w:r w:rsidRPr="004A3C42">
                        <w:t>and should not include periods</w:t>
                      </w:r>
                      <w:bookmarkStart w:id="1" w:name="_GoBack"/>
                      <w:bookmarkEnd w:id="1"/>
                      <w:r w:rsidRPr="004A3C42">
                        <w:t>.</w:t>
                      </w:r>
                    </w:p>
                    <w:p w:rsidR="003C1114" w:rsidRDefault="003C1114" w:rsidP="003C11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 w:rsidRPr="004A3C42">
                        <w:t>The entire title cannot exceed 32 characters</w:t>
                      </w:r>
                    </w:p>
                    <w:p w:rsidR="002125CD" w:rsidRPr="004A3C42" w:rsidRDefault="002125CD" w:rsidP="003C11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Use the </w:t>
                      </w:r>
                      <w:r w:rsidR="0078763B">
                        <w:t>“</w:t>
                      </w:r>
                      <w:r>
                        <w:t>Description</w:t>
                      </w:r>
                      <w:r w:rsidR="0078763B">
                        <w:t>”</w:t>
                      </w:r>
                      <w:r>
                        <w:t xml:space="preserve"> field to provide a more thorough name of the </w:t>
                      </w:r>
                      <w:r w:rsidR="0078763B">
                        <w:t>artifact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ECE">
        <w:rPr>
          <w:sz w:val="26"/>
          <w:szCs w:val="26"/>
        </w:rPr>
        <w:t>While t</w:t>
      </w:r>
      <w:r w:rsidRPr="00A74C63">
        <w:rPr>
          <w:sz w:val="26"/>
          <w:szCs w:val="26"/>
        </w:rPr>
        <w:t xml:space="preserve">here are </w:t>
      </w:r>
      <w:r w:rsidR="00D72A6F">
        <w:rPr>
          <w:sz w:val="26"/>
          <w:szCs w:val="26"/>
        </w:rPr>
        <w:t xml:space="preserve">no </w:t>
      </w:r>
      <w:r w:rsidR="00F77ECE">
        <w:rPr>
          <w:sz w:val="26"/>
          <w:szCs w:val="26"/>
        </w:rPr>
        <w:t>requirement</w:t>
      </w:r>
      <w:r w:rsidR="00D72A6F">
        <w:rPr>
          <w:sz w:val="26"/>
          <w:szCs w:val="26"/>
        </w:rPr>
        <w:t>s</w:t>
      </w:r>
      <w:r w:rsidRPr="00A74C63">
        <w:rPr>
          <w:sz w:val="26"/>
          <w:szCs w:val="26"/>
        </w:rPr>
        <w:t xml:space="preserve"> for the number of artifacts needed, we suggest at least 1-2 artifacts per g</w:t>
      </w:r>
      <w:r w:rsidR="00D72A6F">
        <w:rPr>
          <w:sz w:val="26"/>
          <w:szCs w:val="26"/>
        </w:rPr>
        <w:t>oal and standard.  A</w:t>
      </w:r>
      <w:r w:rsidRPr="00A74C63">
        <w:rPr>
          <w:sz w:val="26"/>
          <w:szCs w:val="26"/>
        </w:rPr>
        <w:t>rtifact</w:t>
      </w:r>
      <w:r w:rsidR="00D72A6F">
        <w:rPr>
          <w:sz w:val="26"/>
          <w:szCs w:val="26"/>
        </w:rPr>
        <w:t>s</w:t>
      </w:r>
      <w:r w:rsidRPr="00A74C63">
        <w:rPr>
          <w:sz w:val="26"/>
          <w:szCs w:val="26"/>
        </w:rPr>
        <w:t xml:space="preserve"> may provide evidence for more than one standard</w:t>
      </w:r>
      <w:r w:rsidR="00F77ECE">
        <w:rPr>
          <w:sz w:val="26"/>
          <w:szCs w:val="26"/>
        </w:rPr>
        <w:t xml:space="preserve"> and </w:t>
      </w:r>
      <w:r w:rsidRPr="00A74C63">
        <w:rPr>
          <w:sz w:val="26"/>
          <w:szCs w:val="26"/>
        </w:rPr>
        <w:t xml:space="preserve">goal. </w:t>
      </w:r>
    </w:p>
    <w:p w:rsidR="003063EE" w:rsidRPr="00A74C63" w:rsidRDefault="007029FE" w:rsidP="003063EE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>
        <w:rPr>
          <w:sz w:val="26"/>
          <w:szCs w:val="26"/>
        </w:rPr>
        <w:t xml:space="preserve">On your formative assessment, your evaluator will rate you on </w:t>
      </w:r>
      <w:r w:rsidR="00FE3BFA">
        <w:rPr>
          <w:sz w:val="26"/>
          <w:szCs w:val="26"/>
        </w:rPr>
        <w:t xml:space="preserve">the progress you’ve made on </w:t>
      </w:r>
      <w:r>
        <w:rPr>
          <w:sz w:val="26"/>
          <w:szCs w:val="26"/>
        </w:rPr>
        <w:t>your goals</w:t>
      </w:r>
      <w:r w:rsidR="00FE3BFA">
        <w:rPr>
          <w:sz w:val="26"/>
          <w:szCs w:val="26"/>
        </w:rPr>
        <w:t xml:space="preserve">.  </w:t>
      </w:r>
      <w:r w:rsidR="002125CD">
        <w:rPr>
          <w:sz w:val="26"/>
          <w:szCs w:val="26"/>
        </w:rPr>
        <w:t>Any</w:t>
      </w:r>
      <w:r w:rsidR="004A3C42" w:rsidRPr="00A74C63">
        <w:rPr>
          <w:sz w:val="26"/>
          <w:szCs w:val="26"/>
        </w:rPr>
        <w:t xml:space="preserve"> evidence </w:t>
      </w:r>
      <w:r w:rsidR="00F77ECE">
        <w:rPr>
          <w:sz w:val="26"/>
          <w:szCs w:val="26"/>
        </w:rPr>
        <w:t>showing</w:t>
      </w:r>
      <w:r w:rsidR="004A3C42" w:rsidRPr="00A74C63">
        <w:rPr>
          <w:sz w:val="26"/>
          <w:szCs w:val="26"/>
        </w:rPr>
        <w:t xml:space="preserve"> deliberate and thoughtful action</w:t>
      </w:r>
      <w:r w:rsidR="002125CD">
        <w:rPr>
          <w:sz w:val="26"/>
          <w:szCs w:val="26"/>
        </w:rPr>
        <w:t>s</w:t>
      </w:r>
      <w:r w:rsidR="004A3C42" w:rsidRPr="00A74C63">
        <w:rPr>
          <w:sz w:val="26"/>
          <w:szCs w:val="26"/>
        </w:rPr>
        <w:t xml:space="preserve"> toward </w:t>
      </w:r>
      <w:r>
        <w:rPr>
          <w:sz w:val="26"/>
          <w:szCs w:val="26"/>
        </w:rPr>
        <w:t>completing</w:t>
      </w:r>
      <w:r w:rsidRPr="00A74C63">
        <w:rPr>
          <w:sz w:val="26"/>
          <w:szCs w:val="26"/>
        </w:rPr>
        <w:t xml:space="preserve"> </w:t>
      </w:r>
      <w:r w:rsidR="00FE3BFA">
        <w:rPr>
          <w:sz w:val="26"/>
          <w:szCs w:val="26"/>
        </w:rPr>
        <w:t xml:space="preserve">your </w:t>
      </w:r>
      <w:r w:rsidR="002125CD">
        <w:rPr>
          <w:sz w:val="26"/>
          <w:szCs w:val="26"/>
        </w:rPr>
        <w:t>goals</w:t>
      </w:r>
      <w:r w:rsidR="002125CD" w:rsidRPr="00A74C63">
        <w:rPr>
          <w:sz w:val="26"/>
          <w:szCs w:val="26"/>
        </w:rPr>
        <w:t xml:space="preserve"> </w:t>
      </w:r>
      <w:r w:rsidR="004A3C42" w:rsidRPr="00A74C63">
        <w:rPr>
          <w:sz w:val="26"/>
          <w:szCs w:val="26"/>
        </w:rPr>
        <w:t xml:space="preserve">will be helpful to your evaluator.  </w:t>
      </w:r>
    </w:p>
    <w:p w:rsidR="004A3C42" w:rsidRPr="00A74C63" w:rsidRDefault="004A3C42" w:rsidP="003063EE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 w:rsidRPr="00A74C63">
        <w:rPr>
          <w:sz w:val="26"/>
          <w:szCs w:val="26"/>
        </w:rPr>
        <w:t xml:space="preserve">Pay </w:t>
      </w:r>
      <w:r w:rsidR="002125CD">
        <w:rPr>
          <w:sz w:val="26"/>
          <w:szCs w:val="26"/>
        </w:rPr>
        <w:t xml:space="preserve">special </w:t>
      </w:r>
      <w:r w:rsidRPr="00A74C63">
        <w:rPr>
          <w:sz w:val="26"/>
          <w:szCs w:val="26"/>
        </w:rPr>
        <w:t>attention to the feedback you’ve received from observation debriefs</w:t>
      </w:r>
      <w:r w:rsidR="002125CD">
        <w:rPr>
          <w:sz w:val="26"/>
          <w:szCs w:val="26"/>
        </w:rPr>
        <w:t xml:space="preserve"> and </w:t>
      </w:r>
      <w:r w:rsidRPr="00A74C63">
        <w:rPr>
          <w:sz w:val="26"/>
          <w:szCs w:val="26"/>
        </w:rPr>
        <w:t xml:space="preserve">write-ups.  </w:t>
      </w:r>
      <w:r w:rsidR="002125CD">
        <w:rPr>
          <w:sz w:val="26"/>
          <w:szCs w:val="26"/>
        </w:rPr>
        <w:t>Artifacts</w:t>
      </w:r>
      <w:r w:rsidRPr="00A74C63">
        <w:rPr>
          <w:sz w:val="26"/>
          <w:szCs w:val="26"/>
        </w:rPr>
        <w:t xml:space="preserve"> </w:t>
      </w:r>
      <w:r w:rsidR="002125CD">
        <w:rPr>
          <w:sz w:val="26"/>
          <w:szCs w:val="26"/>
        </w:rPr>
        <w:t>demonstrating</w:t>
      </w:r>
      <w:r w:rsidRPr="00A74C63">
        <w:rPr>
          <w:sz w:val="26"/>
          <w:szCs w:val="26"/>
        </w:rPr>
        <w:t xml:space="preserve"> adjustments </w:t>
      </w:r>
      <w:r w:rsidR="002125CD">
        <w:rPr>
          <w:sz w:val="26"/>
          <w:szCs w:val="26"/>
        </w:rPr>
        <w:t>in response to</w:t>
      </w:r>
      <w:r w:rsidRPr="00A74C63">
        <w:rPr>
          <w:sz w:val="26"/>
          <w:szCs w:val="26"/>
        </w:rPr>
        <w:t xml:space="preserve"> specific points of feedback</w:t>
      </w:r>
      <w:r w:rsidR="002125CD">
        <w:rPr>
          <w:sz w:val="26"/>
          <w:szCs w:val="26"/>
        </w:rPr>
        <w:t xml:space="preserve"> certainly should be included.</w:t>
      </w:r>
      <w:r w:rsidRPr="00A74C63">
        <w:rPr>
          <w:sz w:val="26"/>
          <w:szCs w:val="26"/>
        </w:rPr>
        <w:t xml:space="preserve"> </w:t>
      </w:r>
      <w:r w:rsidR="002125CD">
        <w:rPr>
          <w:sz w:val="26"/>
          <w:szCs w:val="26"/>
        </w:rPr>
        <w:t>Take time</w:t>
      </w:r>
      <w:r w:rsidR="002125CD" w:rsidRPr="00A74C63">
        <w:rPr>
          <w:sz w:val="26"/>
          <w:szCs w:val="26"/>
        </w:rPr>
        <w:t xml:space="preserve"> </w:t>
      </w:r>
      <w:r w:rsidRPr="00A74C63">
        <w:rPr>
          <w:sz w:val="26"/>
          <w:szCs w:val="26"/>
        </w:rPr>
        <w:t xml:space="preserve">to note </w:t>
      </w:r>
      <w:r w:rsidR="002125CD">
        <w:rPr>
          <w:sz w:val="26"/>
          <w:szCs w:val="26"/>
        </w:rPr>
        <w:t>how the artifact shows improvement from your evaluator’s feedback in</w:t>
      </w:r>
      <w:r w:rsidR="00D72A6F">
        <w:rPr>
          <w:sz w:val="26"/>
          <w:szCs w:val="26"/>
        </w:rPr>
        <w:t xml:space="preserve"> </w:t>
      </w:r>
      <w:r w:rsidR="002125CD">
        <w:rPr>
          <w:sz w:val="26"/>
          <w:szCs w:val="26"/>
        </w:rPr>
        <w:t xml:space="preserve">the </w:t>
      </w:r>
      <w:r w:rsidR="00A74C63">
        <w:rPr>
          <w:sz w:val="26"/>
          <w:szCs w:val="26"/>
        </w:rPr>
        <w:t>rationale when you upload the artifact</w:t>
      </w:r>
      <w:r w:rsidRPr="00A74C63">
        <w:rPr>
          <w:sz w:val="26"/>
          <w:szCs w:val="26"/>
        </w:rPr>
        <w:t xml:space="preserve"> to the EDFS.  </w:t>
      </w:r>
    </w:p>
    <w:p w:rsidR="00606F60" w:rsidRPr="00606F60" w:rsidRDefault="00D72A6F" w:rsidP="00D72A6F">
      <w:pPr>
        <w:ind w:left="180"/>
        <w:jc w:val="center"/>
        <w:rPr>
          <w:rFonts w:ascii="Helvetica" w:hAnsi="Helvetica"/>
          <w:i/>
          <w:sz w:val="28"/>
          <w:szCs w:val="28"/>
        </w:rPr>
      </w:pPr>
      <w:r w:rsidRPr="00606F60">
        <w:rPr>
          <w:rFonts w:ascii="Helvetica" w:hAnsi="Helvetic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E2253" wp14:editId="73C7D13F">
                <wp:simplePos x="0" y="0"/>
                <wp:positionH relativeFrom="column">
                  <wp:posOffset>100330</wp:posOffset>
                </wp:positionH>
                <wp:positionV relativeFrom="paragraph">
                  <wp:posOffset>768985</wp:posOffset>
                </wp:positionV>
                <wp:extent cx="6708775" cy="712470"/>
                <wp:effectExtent l="38100" t="38100" r="111125" b="1066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1114" w:rsidRDefault="003C1114" w:rsidP="003C11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Check out guidance doc</w:t>
                            </w:r>
                            <w:r w:rsidRPr="00315C11">
                              <w:rPr>
                                <w:b/>
                                <w:sz w:val="28"/>
                                <w:szCs w:val="28"/>
                              </w:rPr>
                              <w:t>s, training materials, resources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315C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exemplars at our website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C1114" w:rsidRPr="00315C11" w:rsidRDefault="003C1114" w:rsidP="003C11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C11">
                              <w:rPr>
                                <w:b/>
                                <w:sz w:val="28"/>
                                <w:szCs w:val="28"/>
                              </w:rPr>
                              <w:t>http://educatoreffectiveness.weebly.com/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7.9pt;margin-top:60.55pt;width:528.2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">
                <v:shadow on="t" color="black" opacity="26214f" origin="-.5,-.5" offset=".74836mm,.74836mm"/>
                <v:textbox>
                  <w:txbxContent>
                    <w:p w:rsidR="003C1114" w:rsidRDefault="003C1114" w:rsidP="003C11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Check out guidance doc</w:t>
                      </w:r>
                      <w:r w:rsidRPr="00315C11">
                        <w:rPr>
                          <w:b/>
                          <w:sz w:val="28"/>
                          <w:szCs w:val="28"/>
                        </w:rPr>
                        <w:t>s, training materials, resources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315C11">
                        <w:rPr>
                          <w:b/>
                          <w:sz w:val="28"/>
                          <w:szCs w:val="28"/>
                        </w:rPr>
                        <w:t xml:space="preserve"> and exemplars at our website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3C1114" w:rsidRPr="00315C11" w:rsidRDefault="003C1114" w:rsidP="003C11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C11">
                        <w:rPr>
                          <w:b/>
                          <w:sz w:val="28"/>
                          <w:szCs w:val="28"/>
                        </w:rPr>
                        <w:t>http://educatoreffectiveness.weebly.com/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C63">
        <w:rPr>
          <w:sz w:val="28"/>
          <w:szCs w:val="28"/>
        </w:rPr>
        <w:br/>
      </w:r>
      <w:r w:rsidR="00606F60" w:rsidRPr="00606F60">
        <w:rPr>
          <w:rFonts w:ascii="Helvetica" w:hAnsi="Helvetica"/>
          <w:color w:val="181818"/>
          <w:sz w:val="21"/>
          <w:szCs w:val="21"/>
          <w:shd w:val="clear" w:color="auto" w:fill="FFFFFF"/>
        </w:rPr>
        <w:t xml:space="preserve">“Better is possible. It does not take genius. It takes diligence. It takes moral clarity. It takes ingenuity. </w:t>
      </w:r>
      <w:r w:rsidR="00606F60" w:rsidRPr="00606F60">
        <w:rPr>
          <w:rFonts w:ascii="Helvetica" w:hAnsi="Helvetica"/>
          <w:color w:val="181818"/>
          <w:sz w:val="21"/>
          <w:szCs w:val="21"/>
          <w:shd w:val="clear" w:color="auto" w:fill="FFFFFF"/>
        </w:rPr>
        <w:br/>
        <w:t xml:space="preserve">And above all, it takes a willingness to try.”  </w:t>
      </w:r>
      <w:r w:rsidR="0078763B">
        <w:rPr>
          <w:rFonts w:ascii="Helvetica" w:hAnsi="Helvetica"/>
          <w:color w:val="181818"/>
          <w:sz w:val="21"/>
          <w:szCs w:val="21"/>
          <w:shd w:val="clear" w:color="auto" w:fill="FFFFFF"/>
        </w:rPr>
        <w:t>-</w:t>
      </w:r>
      <w:r>
        <w:rPr>
          <w:rFonts w:ascii="Helvetica" w:hAnsi="Helvetica"/>
          <w:color w:val="181818"/>
          <w:sz w:val="21"/>
          <w:szCs w:val="21"/>
          <w:shd w:val="clear" w:color="auto" w:fill="FFFFFF"/>
        </w:rPr>
        <w:t xml:space="preserve"> </w:t>
      </w:r>
      <w:del w:id="1" w:author="Chason Ishino" w:date="2013-01-08T10:14:00Z">
        <w:r w:rsidDel="005E3AC7">
          <w:rPr>
            <w:rFonts w:ascii="Helvetica" w:hAnsi="Helvetica"/>
            <w:color w:val="181818"/>
            <w:sz w:val="21"/>
            <w:szCs w:val="21"/>
            <w:shd w:val="clear" w:color="auto" w:fill="FFFFFF"/>
          </w:rPr>
          <w:delText xml:space="preserve">- </w:delText>
        </w:r>
      </w:del>
      <w:proofErr w:type="spellStart"/>
      <w:r w:rsidR="00606F60" w:rsidRPr="00606F60">
        <w:rPr>
          <w:rFonts w:ascii="Helvetica" w:hAnsi="Helvetica"/>
          <w:color w:val="181818"/>
          <w:sz w:val="21"/>
          <w:szCs w:val="21"/>
          <w:shd w:val="clear" w:color="auto" w:fill="FFFFFF"/>
        </w:rPr>
        <w:t>Atul</w:t>
      </w:r>
      <w:proofErr w:type="spellEnd"/>
      <w:r w:rsidR="00606F60" w:rsidRPr="00606F60">
        <w:rPr>
          <w:rFonts w:ascii="Helvetica" w:hAnsi="Helvetica"/>
          <w:color w:val="181818"/>
          <w:sz w:val="21"/>
          <w:szCs w:val="21"/>
          <w:shd w:val="clear" w:color="auto" w:fill="FFFFFF"/>
        </w:rPr>
        <w:t xml:space="preserve"> </w:t>
      </w:r>
      <w:proofErr w:type="spellStart"/>
      <w:r w:rsidR="00606F60" w:rsidRPr="00606F60">
        <w:rPr>
          <w:rFonts w:ascii="Helvetica" w:hAnsi="Helvetica"/>
          <w:color w:val="181818"/>
          <w:sz w:val="21"/>
          <w:szCs w:val="21"/>
          <w:shd w:val="clear" w:color="auto" w:fill="FFFFFF"/>
        </w:rPr>
        <w:t>Gawande</w:t>
      </w:r>
      <w:proofErr w:type="spellEnd"/>
    </w:p>
    <w:sectPr w:rsidR="00606F60" w:rsidRPr="00606F60" w:rsidSect="00D72A6F">
      <w:pgSz w:w="12240" w:h="15840"/>
      <w:pgMar w:top="576" w:right="720" w:bottom="576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E3"/>
    <w:multiLevelType w:val="hybridMultilevel"/>
    <w:tmpl w:val="9A44A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5FB"/>
    <w:multiLevelType w:val="hybridMultilevel"/>
    <w:tmpl w:val="6FF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EE"/>
    <w:rsid w:val="000B5FE4"/>
    <w:rsid w:val="00147BD7"/>
    <w:rsid w:val="002125CD"/>
    <w:rsid w:val="003063EE"/>
    <w:rsid w:val="003A0022"/>
    <w:rsid w:val="003C1114"/>
    <w:rsid w:val="004A3C42"/>
    <w:rsid w:val="005E3AC7"/>
    <w:rsid w:val="00606F60"/>
    <w:rsid w:val="007029FE"/>
    <w:rsid w:val="0078763B"/>
    <w:rsid w:val="00A74C63"/>
    <w:rsid w:val="00B70ED4"/>
    <w:rsid w:val="00D72A6F"/>
    <w:rsid w:val="00EA25FD"/>
    <w:rsid w:val="00F77ECE"/>
    <w:rsid w:val="00FC29A2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A79E-ADED-4FB8-8352-891595A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Chason Ishino</dc:creator>
  <cp:lastModifiedBy>Chason Ishino</cp:lastModifiedBy>
  <cp:revision>3</cp:revision>
  <dcterms:created xsi:type="dcterms:W3CDTF">2013-01-02T21:12:00Z</dcterms:created>
  <dcterms:modified xsi:type="dcterms:W3CDTF">2013-01-08T15:15:00Z</dcterms:modified>
</cp:coreProperties>
</file>